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W w:w="0" w:type="auto"/>
        <w:tblInd w:w="108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9242"/>
      </w:tblGrid>
      <w:tr w:rsidR="007829B0" w:rsidRPr="0031523C" w:rsidTr="0031523C">
        <w:trPr>
          <w:trHeight w:val="1542"/>
        </w:trPr>
        <w:tc>
          <w:tcPr>
            <w:tcW w:w="9242" w:type="dxa"/>
            <w:shd w:val="clear" w:color="auto" w:fill="F9BE00"/>
          </w:tcPr>
          <w:p w:rsidR="007829B0" w:rsidRPr="005C7661" w:rsidRDefault="007829B0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:rsidR="007829B0" w:rsidRPr="0031523C" w:rsidRDefault="007829B0" w:rsidP="007829B0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FICHE </w:t>
            </w:r>
            <w:r w:rsidRPr="007829B0">
              <w:rPr>
                <w:rFonts w:ascii="Gill Sans MT" w:hAnsi="Gill Sans MT"/>
                <w:b/>
                <w:sz w:val="32"/>
              </w:rPr>
              <w:t>MA LETTRE DE MOTIVATION</w:t>
            </w:r>
          </w:p>
        </w:tc>
      </w:tr>
      <w:tr w:rsidR="007829B0" w:rsidRPr="0031523C" w:rsidTr="0031523C">
        <w:trPr>
          <w:trHeight w:val="983"/>
        </w:trPr>
        <w:tc>
          <w:tcPr>
            <w:tcW w:w="9242" w:type="dxa"/>
            <w:shd w:val="clear" w:color="auto" w:fill="F9BE00"/>
          </w:tcPr>
          <w:p w:rsidR="007829B0" w:rsidRPr="005C7661" w:rsidRDefault="007829B0" w:rsidP="0031523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880B58">
              <w:rPr>
                <w:rFonts w:ascii="Gill Sans MT" w:hAnsi="Gill Sans MT"/>
                <w:b/>
                <w:sz w:val="32"/>
              </w:rPr>
              <w:t xml:space="preserve">Nom du module : </w:t>
            </w:r>
            <w:r>
              <w:rPr>
                <w:rFonts w:ascii="Gill Sans MT" w:hAnsi="Gill Sans MT"/>
                <w:b/>
                <w:sz w:val="32"/>
              </w:rPr>
              <w:t xml:space="preserve">4 – PREPARER </w:t>
            </w:r>
            <w:r w:rsidRPr="00880B58">
              <w:rPr>
                <w:rFonts w:ascii="Gill Sans MT" w:hAnsi="Gill Sans MT"/>
                <w:b/>
                <w:sz w:val="32"/>
              </w:rPr>
              <w:t>MA LETTRE DE MOTIVATION</w:t>
            </w:r>
          </w:p>
        </w:tc>
      </w:tr>
    </w:tbl>
    <w:p w:rsidR="007829B0" w:rsidRDefault="007829B0" w:rsidP="00A072B3">
      <w:pPr>
        <w:rPr>
          <w:rFonts w:ascii="Gill Sans MT" w:eastAsia="Cambria" w:hAnsi="Gill Sans MT" w:cs="Cambria"/>
          <w:sz w:val="56"/>
          <w:szCs w:val="56"/>
          <w:lang w:val="fr-FR"/>
        </w:rPr>
      </w:pPr>
    </w:p>
    <w:p w:rsidR="009A3709" w:rsidRPr="007829B0" w:rsidRDefault="005F4E20" w:rsidP="00A072B3">
      <w:pPr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eastAsia="Cambria" w:hAnsi="Gill Sans MT" w:cs="Cambria"/>
          <w:sz w:val="56"/>
          <w:szCs w:val="56"/>
          <w:lang w:val="fr-FR"/>
        </w:rPr>
        <w:t xml:space="preserve">La </w:t>
      </w:r>
      <w:r w:rsidR="00E05318" w:rsidRPr="007829B0">
        <w:rPr>
          <w:rFonts w:ascii="Gill Sans MT" w:eastAsia="Cambria" w:hAnsi="Gill Sans MT" w:cs="Cambria"/>
          <w:sz w:val="56"/>
          <w:szCs w:val="56"/>
          <w:lang w:val="fr-FR"/>
        </w:rPr>
        <w:t>l</w:t>
      </w:r>
      <w:r w:rsidRPr="007829B0">
        <w:rPr>
          <w:rFonts w:ascii="Gill Sans MT" w:eastAsia="Cambria" w:hAnsi="Gill Sans MT" w:cs="Cambria"/>
          <w:sz w:val="56"/>
          <w:szCs w:val="56"/>
          <w:lang w:val="fr-FR"/>
        </w:rPr>
        <w:t xml:space="preserve">ettre de </w:t>
      </w:r>
      <w:r w:rsidR="00E05318" w:rsidRPr="007829B0">
        <w:rPr>
          <w:rFonts w:ascii="Gill Sans MT" w:eastAsia="Cambria" w:hAnsi="Gill Sans MT" w:cs="Cambria"/>
          <w:sz w:val="56"/>
          <w:szCs w:val="56"/>
          <w:lang w:val="fr-FR"/>
        </w:rPr>
        <w:t>m</w:t>
      </w:r>
      <w:r w:rsidRPr="007829B0">
        <w:rPr>
          <w:rFonts w:ascii="Gill Sans MT" w:eastAsia="Cambria" w:hAnsi="Gill Sans MT" w:cs="Cambria"/>
          <w:sz w:val="56"/>
          <w:szCs w:val="56"/>
          <w:lang w:val="fr-FR"/>
        </w:rPr>
        <w:t xml:space="preserve">otivation </w:t>
      </w:r>
      <w:r w:rsidRPr="007829B0">
        <w:rPr>
          <w:rFonts w:ascii="Gill Sans MT" w:hAnsi="Gill Sans MT"/>
          <w:lang w:val="fr-FR"/>
        </w:rPr>
        <w:br/>
      </w:r>
      <w:r w:rsidRPr="007829B0">
        <w:rPr>
          <w:rFonts w:ascii="Gill Sans MT" w:hAnsi="Gill Sans MT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BDA4DA" wp14:editId="756A0F84">
                <wp:simplePos x="0" y="0"/>
                <wp:positionH relativeFrom="margin">
                  <wp:posOffset>-1663699</wp:posOffset>
                </wp:positionH>
                <wp:positionV relativeFrom="paragraph">
                  <wp:posOffset>4876800</wp:posOffset>
                </wp:positionV>
                <wp:extent cx="368300" cy="533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522825"/>
                          <a:ext cx="342899" cy="51435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3709" w:rsidRDefault="009A37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BBDA4DA" id="Rectangle 4" o:spid="_x0000_s1026" style="position:absolute;margin-left:-131pt;margin-top:384pt;width:29pt;height:4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" fillcolor="black [3200]" strokecolor="black [3200]" strokeweight="2pt">
                <v:stroke joinstyle="round"/>
                <v:textbox inset="2.53958mm,2.53958mm,2.53958mm,2.53958mm">
                  <w:txbxContent>
                    <w:p w:rsidR="009A3709" w:rsidRDefault="009A37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9B0">
        <w:rPr>
          <w:rFonts w:ascii="Gill Sans MT" w:hAnsi="Gill Sans MT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E2305F" wp14:editId="006651E8">
                <wp:simplePos x="0" y="0"/>
                <wp:positionH relativeFrom="margin">
                  <wp:posOffset>-2006599</wp:posOffset>
                </wp:positionH>
                <wp:positionV relativeFrom="paragraph">
                  <wp:posOffset>3149600</wp:posOffset>
                </wp:positionV>
                <wp:extent cx="990600" cy="825500"/>
                <wp:effectExtent l="0" t="0" r="0" b="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0225" y="3379950"/>
                          <a:ext cx="971550" cy="80009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3709" w:rsidRDefault="009A37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00E230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7" type="#_x0000_t5" style="position:absolute;margin-left:-158pt;margin-top:248pt;width:78pt;height: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" fillcolor="black [3200]" strokecolor="black [3200]" strokeweight="2pt">
                <v:stroke joinstyle="round"/>
                <v:textbox inset="2.53958mm,2.53958mm,2.53958mm,2.53958mm">
                  <w:txbxContent>
                    <w:p w:rsidR="009A3709" w:rsidRDefault="009A37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 xml:space="preserve">Examinez les deux exemples de lettres de motivation, l'objet et la structure ainsi que les règles. Utilisez la liste de contrôle ci-dessous pour répondre aux questions. </w:t>
      </w:r>
      <w:r w:rsidR="00E05318" w:rsidRPr="007829B0">
        <w:rPr>
          <w:rFonts w:ascii="Gill Sans MT" w:hAnsi="Gill Sans MT"/>
          <w:color w:val="212121"/>
          <w:lang w:val="fr-FR"/>
        </w:rPr>
        <w:t>C</w:t>
      </w:r>
      <w:r w:rsidRPr="007829B0">
        <w:rPr>
          <w:rFonts w:ascii="Gill Sans MT" w:hAnsi="Gill Sans MT"/>
          <w:color w:val="212121"/>
          <w:lang w:val="fr-FR"/>
        </w:rPr>
        <w:t>omplétez par « oui » ou « non » à côté de chaque règle.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tbl>
      <w:tblPr>
        <w:tblStyle w:val="a"/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6"/>
        <w:gridCol w:w="1559"/>
        <w:gridCol w:w="1559"/>
      </w:tblGrid>
      <w:tr w:rsidR="009A3709" w:rsidRPr="007829B0" w:rsidTr="00A072B3">
        <w:tc>
          <w:tcPr>
            <w:tcW w:w="6326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b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b/>
                <w:color w:val="212121"/>
                <w:lang w:val="fr-FR"/>
              </w:rPr>
              <w:t>Règles</w:t>
            </w:r>
          </w:p>
        </w:tc>
        <w:tc>
          <w:tcPr>
            <w:tcW w:w="1559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Gill Sans MT" w:hAnsi="Gill Sans MT"/>
                <w:b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b/>
                <w:color w:val="212121"/>
                <w:lang w:val="fr-FR"/>
              </w:rPr>
              <w:t xml:space="preserve">Lettre de </w:t>
            </w:r>
            <w:r w:rsidR="00E05318" w:rsidRPr="007829B0">
              <w:rPr>
                <w:rFonts w:ascii="Gill Sans MT" w:hAnsi="Gill Sans MT"/>
                <w:b/>
                <w:color w:val="212121"/>
                <w:lang w:val="fr-FR"/>
              </w:rPr>
              <w:t>m</w:t>
            </w:r>
            <w:r w:rsidRPr="007829B0">
              <w:rPr>
                <w:rFonts w:ascii="Gill Sans MT" w:hAnsi="Gill Sans MT"/>
                <w:b/>
                <w:color w:val="212121"/>
                <w:lang w:val="fr-FR"/>
              </w:rPr>
              <w:t>otivation</w:t>
            </w:r>
            <w:r w:rsidR="00E05318" w:rsidRPr="007829B0">
              <w:rPr>
                <w:rFonts w:ascii="Gill Sans MT" w:hAnsi="Gill Sans MT"/>
                <w:b/>
                <w:color w:val="212121"/>
                <w:lang w:val="fr-FR"/>
              </w:rPr>
              <w:t xml:space="preserve"> </w:t>
            </w:r>
            <w:r w:rsidRPr="007829B0">
              <w:rPr>
                <w:rFonts w:ascii="Gill Sans MT" w:hAnsi="Gill Sans MT"/>
                <w:b/>
                <w:color w:val="212121"/>
                <w:lang w:val="fr-FR"/>
              </w:rPr>
              <w:t>1</w:t>
            </w:r>
          </w:p>
        </w:tc>
        <w:tc>
          <w:tcPr>
            <w:tcW w:w="1559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Gill Sans MT" w:hAnsi="Gill Sans MT"/>
                <w:b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b/>
                <w:color w:val="212121"/>
                <w:lang w:val="fr-FR"/>
              </w:rPr>
              <w:t xml:space="preserve">Lettre de </w:t>
            </w:r>
            <w:r w:rsidR="00E05318" w:rsidRPr="007829B0">
              <w:rPr>
                <w:rFonts w:ascii="Gill Sans MT" w:hAnsi="Gill Sans MT"/>
                <w:b/>
                <w:color w:val="212121"/>
                <w:lang w:val="fr-FR"/>
              </w:rPr>
              <w:t>m</w:t>
            </w:r>
            <w:r w:rsidRPr="007829B0">
              <w:rPr>
                <w:rFonts w:ascii="Gill Sans MT" w:hAnsi="Gill Sans MT"/>
                <w:b/>
                <w:color w:val="212121"/>
                <w:lang w:val="fr-FR"/>
              </w:rPr>
              <w:t>otivation 2</w:t>
            </w:r>
          </w:p>
        </w:tc>
      </w:tr>
      <w:tr w:rsidR="009A3709" w:rsidRPr="007829B0" w:rsidTr="00A072B3">
        <w:tc>
          <w:tcPr>
            <w:tcW w:w="6326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color w:val="212121"/>
                <w:lang w:val="fr-FR"/>
              </w:rPr>
              <w:t xml:space="preserve">Adresser la lettre de motivation à une personne en particulier </w:t>
            </w: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 w:rsidTr="00A072B3">
        <w:tc>
          <w:tcPr>
            <w:tcW w:w="6326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color w:val="212121"/>
                <w:lang w:val="fr-FR"/>
              </w:rPr>
              <w:t xml:space="preserve">Expliquer clairement pourquoi vous êtes intéressé par le poste </w:t>
            </w: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 w:rsidTr="00A072B3">
        <w:tc>
          <w:tcPr>
            <w:tcW w:w="6326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color w:val="212121"/>
                <w:lang w:val="fr-FR"/>
              </w:rPr>
              <w:t>Refléter la langue de l'offre d'emploi</w:t>
            </w: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 w:rsidTr="00A072B3">
        <w:tc>
          <w:tcPr>
            <w:tcW w:w="6326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color w:val="212121"/>
                <w:lang w:val="fr-FR"/>
              </w:rPr>
              <w:t>Inclure certaines compétences recherchées par le recruteur, en fonction des expériences</w:t>
            </w: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 w:rsidTr="00A072B3">
        <w:tc>
          <w:tcPr>
            <w:tcW w:w="6326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color w:val="212121"/>
                <w:lang w:val="fr-FR"/>
              </w:rPr>
              <w:t>Montrer que vous connaissez l'organisation</w:t>
            </w: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 w:rsidTr="00A072B3">
        <w:tc>
          <w:tcPr>
            <w:tcW w:w="6326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color w:val="212121"/>
                <w:lang w:val="fr-FR"/>
              </w:rPr>
              <w:t xml:space="preserve">Utiliser uniquement </w:t>
            </w:r>
            <w:r w:rsidR="00E05318" w:rsidRPr="007829B0">
              <w:rPr>
                <w:rFonts w:ascii="Gill Sans MT" w:hAnsi="Gill Sans MT"/>
                <w:color w:val="212121"/>
                <w:lang w:val="fr-FR"/>
              </w:rPr>
              <w:t xml:space="preserve">un </w:t>
            </w:r>
            <w:r w:rsidRPr="007829B0">
              <w:rPr>
                <w:rFonts w:ascii="Gill Sans MT" w:hAnsi="Gill Sans MT"/>
                <w:color w:val="212121"/>
                <w:lang w:val="fr-FR"/>
              </w:rPr>
              <w:t>langage positif et utiliser des verbes d’action</w:t>
            </w: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 w:rsidTr="00A072B3">
        <w:tc>
          <w:tcPr>
            <w:tcW w:w="6326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color w:val="212121"/>
                <w:lang w:val="fr-FR"/>
              </w:rPr>
              <w:t>Etre clair et concis et ne pas écrire plus d'une page</w:t>
            </w: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 w:rsidTr="00A072B3">
        <w:tc>
          <w:tcPr>
            <w:tcW w:w="6326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color w:val="212121"/>
                <w:lang w:val="fr-FR"/>
              </w:rPr>
              <w:t xml:space="preserve">Présenter sous un format professionnel </w:t>
            </w: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 w:rsidTr="00A072B3">
        <w:tc>
          <w:tcPr>
            <w:tcW w:w="6326" w:type="dxa"/>
          </w:tcPr>
          <w:p w:rsidR="009A3709" w:rsidRPr="007829B0" w:rsidRDefault="005F4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  <w:r w:rsidRPr="007829B0">
              <w:rPr>
                <w:rFonts w:ascii="Gill Sans MT" w:hAnsi="Gill Sans MT"/>
                <w:color w:val="212121"/>
                <w:lang w:val="fr-FR"/>
              </w:rPr>
              <w:t>Vérifier les erreurs !</w:t>
            </w: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  <w:tc>
          <w:tcPr>
            <w:tcW w:w="1559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</w:tbl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bookmarkStart w:id="0" w:name="_gjdgxs" w:colFirst="0" w:colLast="0"/>
      <w:bookmarkEnd w:id="0"/>
      <w:r w:rsidRPr="007829B0">
        <w:rPr>
          <w:rFonts w:ascii="Gill Sans MT" w:hAnsi="Gill Sans MT"/>
          <w:color w:val="212121"/>
          <w:lang w:val="fr-FR"/>
        </w:rPr>
        <w:t>Qu’est-ce qui a été bien fait ?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 xml:space="preserve">Lettre de </w:t>
      </w:r>
      <w:r w:rsidR="00E05318" w:rsidRPr="007829B0">
        <w:rPr>
          <w:rFonts w:ascii="Gill Sans MT" w:hAnsi="Gill Sans MT"/>
          <w:color w:val="212121"/>
          <w:lang w:val="fr-FR"/>
        </w:rPr>
        <w:t>m</w:t>
      </w:r>
      <w:r w:rsidRPr="007829B0">
        <w:rPr>
          <w:rFonts w:ascii="Gill Sans MT" w:hAnsi="Gill Sans MT"/>
          <w:color w:val="212121"/>
          <w:lang w:val="fr-FR"/>
        </w:rPr>
        <w:t>otivation 1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</w:tbl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 xml:space="preserve">Lettre de </w:t>
      </w:r>
      <w:r w:rsidR="00E05318" w:rsidRPr="007829B0">
        <w:rPr>
          <w:rFonts w:ascii="Gill Sans MT" w:hAnsi="Gill Sans MT"/>
          <w:color w:val="212121"/>
          <w:lang w:val="fr-FR"/>
        </w:rPr>
        <w:t>m</w:t>
      </w:r>
      <w:r w:rsidRPr="007829B0">
        <w:rPr>
          <w:rFonts w:ascii="Gill Sans MT" w:hAnsi="Gill Sans MT"/>
          <w:color w:val="212121"/>
          <w:lang w:val="fr-FR"/>
        </w:rPr>
        <w:t>otivation 2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tbl>
      <w:tblPr>
        <w:tblStyle w:val="a1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</w:tbl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Que peut-on améliorer ?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 xml:space="preserve">Lettre de </w:t>
      </w:r>
      <w:r w:rsidR="00E05318" w:rsidRPr="007829B0">
        <w:rPr>
          <w:rFonts w:ascii="Gill Sans MT" w:hAnsi="Gill Sans MT"/>
          <w:color w:val="212121"/>
          <w:lang w:val="fr-FR"/>
        </w:rPr>
        <w:t>m</w:t>
      </w:r>
      <w:r w:rsidRPr="007829B0">
        <w:rPr>
          <w:rFonts w:ascii="Gill Sans MT" w:hAnsi="Gill Sans MT"/>
          <w:color w:val="212121"/>
          <w:lang w:val="fr-FR"/>
        </w:rPr>
        <w:t>otivation 1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tbl>
      <w:tblPr>
        <w:tblStyle w:val="a2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</w:tbl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 xml:space="preserve">Lettre de </w:t>
      </w:r>
      <w:r w:rsidR="00E05318" w:rsidRPr="007829B0">
        <w:rPr>
          <w:rFonts w:ascii="Gill Sans MT" w:hAnsi="Gill Sans MT"/>
          <w:color w:val="212121"/>
          <w:lang w:val="fr-FR"/>
        </w:rPr>
        <w:t>m</w:t>
      </w:r>
      <w:r w:rsidRPr="007829B0">
        <w:rPr>
          <w:rFonts w:ascii="Gill Sans MT" w:hAnsi="Gill Sans MT"/>
          <w:color w:val="212121"/>
          <w:lang w:val="fr-FR"/>
        </w:rPr>
        <w:t>otivation 2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tbl>
      <w:tblPr>
        <w:tblStyle w:val="a3"/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  <w:tr w:rsidR="009A3709" w:rsidRPr="007829B0">
        <w:tc>
          <w:tcPr>
            <w:tcW w:w="9350" w:type="dxa"/>
          </w:tcPr>
          <w:p w:rsidR="009A3709" w:rsidRPr="007829B0" w:rsidRDefault="009A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rPr>
                <w:rFonts w:ascii="Gill Sans MT" w:hAnsi="Gill Sans MT"/>
                <w:color w:val="212121"/>
                <w:lang w:val="fr-FR"/>
              </w:rPr>
            </w:pPr>
          </w:p>
        </w:tc>
      </w:tr>
    </w:tbl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 w:rsidP="00A072B3">
      <w:pPr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lang w:val="fr-FR"/>
        </w:rPr>
        <w:br w:type="page"/>
      </w:r>
      <w:r w:rsidRPr="007829B0">
        <w:rPr>
          <w:rFonts w:ascii="Gill Sans MT" w:hAnsi="Gill Sans MT"/>
          <w:color w:val="212121"/>
          <w:lang w:val="fr-FR"/>
        </w:rPr>
        <w:lastRenderedPageBreak/>
        <w:t>À l'aide du modèle ci-dessous, commencez à rédiger votre propre lettre d'accompagnement pour le poste qui vous intéresse.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Prénom Nom : ……………………………                                                                   Ville : A………… Date : le …………</w:t>
      </w: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Adresse : ……………………………………</w:t>
      </w: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 xml:space="preserve">…………………………………………………… </w:t>
      </w: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 xml:space="preserve">Tél. </w:t>
      </w:r>
      <w:proofErr w:type="gramStart"/>
      <w:r w:rsidRPr="007829B0">
        <w:rPr>
          <w:rFonts w:ascii="Gill Sans MT" w:hAnsi="Gill Sans MT"/>
          <w:color w:val="212121"/>
          <w:lang w:val="fr-FR"/>
        </w:rPr>
        <w:t>:  …</w:t>
      </w:r>
      <w:proofErr w:type="gramEnd"/>
      <w:r w:rsidRPr="007829B0">
        <w:rPr>
          <w:rFonts w:ascii="Gill Sans MT" w:hAnsi="Gill Sans MT"/>
          <w:color w:val="212121"/>
          <w:lang w:val="fr-FR"/>
        </w:rPr>
        <w:t>………………………………………</w:t>
      </w: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Email : ………………………………………</w:t>
      </w: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 xml:space="preserve">A l’attention de ………………………… </w:t>
      </w: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Adresse : …………………………………</w:t>
      </w: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……………………………………………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ill Sans MT" w:hAnsi="Gill Sans MT"/>
          <w:color w:val="212121"/>
          <w:lang w:val="fr-FR"/>
        </w:rPr>
      </w:pP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Objet : Candidature pour le poste de ………………………………………………………………………………………………………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Monsieur/Madame ……………………………………………………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Paragraphe 1 : Vous : pourquoi vous m'intéressez :</w:t>
      </w:r>
    </w:p>
    <w:p w:rsidR="00E05318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318" w:rsidRPr="007829B0" w:rsidRDefault="00E053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Paragraphe 2 : Moi : ce que je peux vous apporter :</w:t>
      </w: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Paragraphe 3 : Nous : ce que nous pouvons faire ensemble :</w:t>
      </w: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Formule de politesse :</w:t>
      </w: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709" w:rsidRPr="007829B0" w:rsidRDefault="009A3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</w:p>
    <w:p w:rsidR="009A3709" w:rsidRPr="007829B0" w:rsidRDefault="005F4E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ill Sans MT" w:hAnsi="Gill Sans MT"/>
          <w:color w:val="212121"/>
          <w:lang w:val="fr-FR"/>
        </w:rPr>
      </w:pPr>
      <w:r w:rsidRPr="007829B0">
        <w:rPr>
          <w:rFonts w:ascii="Gill Sans MT" w:hAnsi="Gill Sans MT"/>
          <w:color w:val="212121"/>
          <w:lang w:val="fr-FR"/>
        </w:rPr>
        <w:t>Prénom Nom …………………</w:t>
      </w:r>
      <w:bookmarkStart w:id="1" w:name="_GoBack"/>
      <w:bookmarkEnd w:id="1"/>
    </w:p>
    <w:sectPr w:rsidR="009A3709" w:rsidRPr="007829B0" w:rsidSect="00A072B3">
      <w:headerReference w:type="default" r:id="rId6"/>
      <w:pgSz w:w="12240" w:h="15840"/>
      <w:pgMar w:top="1045" w:right="1440" w:bottom="1440" w:left="144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07" w:rsidRDefault="00546607">
      <w:pPr>
        <w:spacing w:after="0" w:line="240" w:lineRule="auto"/>
      </w:pPr>
      <w:r>
        <w:separator/>
      </w:r>
    </w:p>
  </w:endnote>
  <w:endnote w:type="continuationSeparator" w:id="0">
    <w:p w:rsidR="00546607" w:rsidRDefault="0054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07" w:rsidRDefault="00546607">
      <w:pPr>
        <w:spacing w:after="0" w:line="240" w:lineRule="auto"/>
      </w:pPr>
      <w:r>
        <w:separator/>
      </w:r>
    </w:p>
  </w:footnote>
  <w:footnote w:type="continuationSeparator" w:id="0">
    <w:p w:rsidR="00546607" w:rsidRDefault="0054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09" w:rsidRDefault="007829B0">
    <w:pPr>
      <w:tabs>
        <w:tab w:val="center" w:pos="4680"/>
        <w:tab w:val="right" w:pos="9360"/>
      </w:tabs>
      <w:spacing w:after="0" w:line="240" w:lineRule="auto"/>
    </w:pPr>
    <w:ins w:id="2" w:author="SD" w:date="2019-07-23T21:27:00Z">
      <w:r w:rsidRPr="007829B0">
        <w:drawing>
          <wp:anchor distT="0" distB="0" distL="114300" distR="114300" simplePos="0" relativeHeight="251662336" behindDoc="0" locked="0" layoutInCell="1" allowOverlap="1" wp14:anchorId="0CF13BE0" wp14:editId="1D92C310">
            <wp:simplePos x="0" y="0"/>
            <wp:positionH relativeFrom="margin">
              <wp:posOffset>4171315</wp:posOffset>
            </wp:positionH>
            <wp:positionV relativeFrom="paragraph">
              <wp:posOffset>-401320</wp:posOffset>
            </wp:positionV>
            <wp:extent cx="1771650" cy="361950"/>
            <wp:effectExtent l="0" t="0" r="0" b="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9B0">
        <w:drawing>
          <wp:anchor distT="0" distB="0" distL="114300" distR="114300" simplePos="0" relativeHeight="251663360" behindDoc="0" locked="0" layoutInCell="1" allowOverlap="1" wp14:anchorId="4047ACD8" wp14:editId="18BEA806">
            <wp:simplePos x="0" y="0"/>
            <wp:positionH relativeFrom="column">
              <wp:posOffset>2509520</wp:posOffset>
            </wp:positionH>
            <wp:positionV relativeFrom="paragraph">
              <wp:posOffset>-510540</wp:posOffset>
            </wp:positionV>
            <wp:extent cx="609600" cy="657225"/>
            <wp:effectExtent l="0" t="0" r="0" b="9525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9B0">
        <w:drawing>
          <wp:anchor distT="0" distB="0" distL="114300" distR="114300" simplePos="0" relativeHeight="251664384" behindDoc="0" locked="0" layoutInCell="1" allowOverlap="1" wp14:anchorId="7B839BD4" wp14:editId="02FE17E5">
            <wp:simplePos x="0" y="0"/>
            <wp:positionH relativeFrom="column">
              <wp:posOffset>0</wp:posOffset>
            </wp:positionH>
            <wp:positionV relativeFrom="paragraph">
              <wp:posOffset>-410210</wp:posOffset>
            </wp:positionV>
            <wp:extent cx="1457325" cy="466725"/>
            <wp:effectExtent l="0" t="0" r="9525" b="9525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5F4E20">
      <w:rPr>
        <w:noProof/>
        <w:lang w:val="fr-FR" w:eastAsia="fr-FR"/>
      </w:rPr>
      <w:drawing>
        <wp:anchor distT="0" distB="0" distL="114300" distR="114300" simplePos="0" relativeHeight="251660288" behindDoc="0" locked="0" layoutInCell="1" hidden="0" allowOverlap="1" wp14:anchorId="6A866D4D" wp14:editId="421C2400">
          <wp:simplePos x="0" y="0"/>
          <wp:positionH relativeFrom="margin">
            <wp:posOffset>7531100</wp:posOffset>
          </wp:positionH>
          <wp:positionV relativeFrom="paragraph">
            <wp:posOffset>-382904</wp:posOffset>
          </wp:positionV>
          <wp:extent cx="749935" cy="104838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²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09"/>
    <w:rsid w:val="001E7B93"/>
    <w:rsid w:val="00546607"/>
    <w:rsid w:val="005F4E20"/>
    <w:rsid w:val="007829B0"/>
    <w:rsid w:val="009A3709"/>
    <w:rsid w:val="00A072B3"/>
    <w:rsid w:val="00A552AB"/>
    <w:rsid w:val="00C340EB"/>
    <w:rsid w:val="00E05318"/>
    <w:rsid w:val="00E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3DC48-B0D0-4FCD-AE32-0865A56F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318"/>
  </w:style>
  <w:style w:type="paragraph" w:styleId="Pieddepage">
    <w:name w:val="footer"/>
    <w:basedOn w:val="Normal"/>
    <w:link w:val="PieddepageCar"/>
    <w:uiPriority w:val="99"/>
    <w:unhideWhenUsed/>
    <w:rsid w:val="00E0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318"/>
  </w:style>
  <w:style w:type="paragraph" w:styleId="Textedebulles">
    <w:name w:val="Balloon Text"/>
    <w:basedOn w:val="Normal"/>
    <w:link w:val="TextedebullesCar"/>
    <w:uiPriority w:val="99"/>
    <w:semiHidden/>
    <w:unhideWhenUsed/>
    <w:rsid w:val="00E0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318"/>
    <w:rPr>
      <w:rFonts w:ascii="Tahoma" w:hAnsi="Tahoma" w:cs="Tahoma"/>
      <w:sz w:val="16"/>
      <w:szCs w:val="16"/>
    </w:rPr>
  </w:style>
  <w:style w:type="paragraph" w:customStyle="1" w:styleId="Fiche-Normal">
    <w:name w:val="Fiche-Normal"/>
    <w:basedOn w:val="Normal"/>
    <w:link w:val="Fiche-NormalCar"/>
    <w:qFormat/>
    <w:rsid w:val="007829B0"/>
    <w:pPr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val="fr-FR" w:eastAsia="en-GB"/>
    </w:rPr>
  </w:style>
  <w:style w:type="character" w:customStyle="1" w:styleId="Fiche-NormalCar">
    <w:name w:val="Fiche-Normal Car"/>
    <w:basedOn w:val="Policepardfaut"/>
    <w:link w:val="Fiche-Normal"/>
    <w:rsid w:val="007829B0"/>
    <w:rPr>
      <w:rFonts w:ascii="Arial" w:eastAsia="Arial" w:hAnsi="Arial" w:cs="Arial"/>
      <w:sz w:val="24"/>
      <w:szCs w:val="24"/>
      <w:lang w:val="fr-FR" w:eastAsia="en-GB"/>
    </w:rPr>
  </w:style>
  <w:style w:type="table" w:styleId="Grilledutableau">
    <w:name w:val="Table Grid"/>
    <w:basedOn w:val="TableauNormal"/>
    <w:uiPriority w:val="39"/>
    <w:rsid w:val="007829B0"/>
    <w:pPr>
      <w:spacing w:after="0" w:line="240" w:lineRule="auto"/>
    </w:pPr>
    <w:rPr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Dahhou</dc:creator>
  <cp:lastModifiedBy>SD</cp:lastModifiedBy>
  <cp:revision>3</cp:revision>
  <dcterms:created xsi:type="dcterms:W3CDTF">2018-03-21T11:07:00Z</dcterms:created>
  <dcterms:modified xsi:type="dcterms:W3CDTF">2019-07-23T19:29:00Z</dcterms:modified>
</cp:coreProperties>
</file>